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E6CF" w14:textId="77777777" w:rsidR="00DD6A38" w:rsidRPr="00982DD6" w:rsidRDefault="00DD6A38" w:rsidP="00DD6A38">
      <w:pPr>
        <w:spacing w:line="480" w:lineRule="auto"/>
        <w:jc w:val="center"/>
        <w:rPr>
          <w:b/>
          <w:sz w:val="28"/>
          <w:szCs w:val="28"/>
        </w:rPr>
      </w:pPr>
      <w:r>
        <w:rPr>
          <w:b/>
          <w:sz w:val="28"/>
          <w:szCs w:val="28"/>
        </w:rPr>
        <w:t>Vita</w:t>
      </w:r>
    </w:p>
    <w:p w14:paraId="723E6BB0" w14:textId="77777777" w:rsidR="00DD6A38" w:rsidRDefault="00DD6A38" w:rsidP="00DD6A38">
      <w:pPr>
        <w:jc w:val="center"/>
        <w:rPr>
          <w:b/>
        </w:rPr>
      </w:pPr>
      <w:r w:rsidRPr="007B34B0">
        <w:rPr>
          <w:sz w:val="28"/>
          <w:szCs w:val="28"/>
        </w:rPr>
        <w:t xml:space="preserve"> </w:t>
      </w:r>
      <w:r w:rsidRPr="007B34B0">
        <w:rPr>
          <w:sz w:val="28"/>
          <w:szCs w:val="28"/>
        </w:rPr>
        <w:tab/>
      </w:r>
      <w:r>
        <w:rPr>
          <w:b/>
        </w:rPr>
        <w:fldChar w:fldCharType="begin"/>
      </w:r>
      <w:r>
        <w:rPr>
          <w:b/>
        </w:rPr>
        <w:instrText xml:space="preserve"> SEQ CHAPTER \h \r 1</w:instrText>
      </w:r>
      <w:r>
        <w:rPr>
          <w:b/>
        </w:rPr>
        <w:fldChar w:fldCharType="end"/>
      </w:r>
      <w:r>
        <w:rPr>
          <w:b/>
        </w:rPr>
        <w:t>John Christopher Carney</w:t>
      </w:r>
    </w:p>
    <w:p w14:paraId="5FB62CA2" w14:textId="5E9CBC90" w:rsidR="00DD6A38" w:rsidRDefault="00031CC4" w:rsidP="00DD6A38">
      <w:pPr>
        <w:jc w:val="center"/>
        <w:rPr>
          <w:b/>
        </w:rPr>
      </w:pPr>
      <w:r>
        <w:rPr>
          <w:b/>
        </w:rPr>
        <w:t>Visiting Associate Professor</w:t>
      </w:r>
      <w:r w:rsidR="00DD6A38">
        <w:rPr>
          <w:b/>
        </w:rPr>
        <w:t>, University of Connecticut</w:t>
      </w:r>
    </w:p>
    <w:p w14:paraId="6ADB19B1" w14:textId="77777777" w:rsidR="00DD6A38" w:rsidRDefault="00DD6A38" w:rsidP="00DD6A38">
      <w:pPr>
        <w:jc w:val="center"/>
        <w:rPr>
          <w:b/>
        </w:rPr>
      </w:pPr>
      <w:r>
        <w:rPr>
          <w:b/>
        </w:rPr>
        <w:t xml:space="preserve">61 Sherwood Place, Greenwich, CT 06830 </w:t>
      </w:r>
    </w:p>
    <w:p w14:paraId="4208268A" w14:textId="529E0E81" w:rsidR="00DD6A38" w:rsidRDefault="00DD6A38" w:rsidP="65809F30">
      <w:pPr>
        <w:jc w:val="center"/>
        <w:rPr>
          <w:b/>
          <w:bCs/>
        </w:rPr>
      </w:pPr>
      <w:r w:rsidRPr="65809F30">
        <w:rPr>
          <w:b/>
          <w:bCs/>
        </w:rPr>
        <w:t>(203)</w:t>
      </w:r>
      <w:r w:rsidR="086C7690" w:rsidRPr="65809F30">
        <w:rPr>
          <w:b/>
          <w:bCs/>
        </w:rPr>
        <w:t>446-1930</w:t>
      </w:r>
    </w:p>
    <w:p w14:paraId="2F953EFB" w14:textId="500987DC" w:rsidR="00DD6A38" w:rsidRDefault="00DD6A38" w:rsidP="65809F30">
      <w:pPr>
        <w:jc w:val="center"/>
        <w:rPr>
          <w:b/>
          <w:bCs/>
        </w:rPr>
      </w:pPr>
      <w:r>
        <w:t xml:space="preserve"> </w:t>
      </w:r>
      <w:hyperlink r:id="rId4">
        <w:r w:rsidR="33222886" w:rsidRPr="65809F30">
          <w:rPr>
            <w:rStyle w:val="Hyperlink"/>
            <w:b/>
            <w:bCs/>
          </w:rPr>
          <w:t>john.carney@uconn.edu</w:t>
        </w:r>
      </w:hyperlink>
    </w:p>
    <w:p w14:paraId="72758925" w14:textId="7F64C1CF" w:rsidR="00DD6A38" w:rsidRDefault="00DD6A38" w:rsidP="65809F30">
      <w:pPr>
        <w:jc w:val="center"/>
        <w:rPr>
          <w:b/>
          <w:bCs/>
        </w:rPr>
      </w:pPr>
      <w:r w:rsidRPr="65809F30">
        <w:rPr>
          <w:b/>
          <w:bCs/>
        </w:rPr>
        <w:t xml:space="preserve"> </w:t>
      </w:r>
      <w:hyperlink r:id="rId5">
        <w:r w:rsidRPr="65809F30">
          <w:rPr>
            <w:rStyle w:val="Hyperlink"/>
            <w:b/>
            <w:bCs/>
          </w:rPr>
          <w:t>johnucarney@gmail.com</w:t>
        </w:r>
      </w:hyperlink>
      <w:r w:rsidRPr="65809F30">
        <w:rPr>
          <w:b/>
          <w:bCs/>
        </w:rPr>
        <w:t xml:space="preserve"> Online Teaching Platforms—Blackboard, Moodle</w:t>
      </w:r>
    </w:p>
    <w:p w14:paraId="5FCFFF18" w14:textId="2D901D41" w:rsidR="00DD6A38" w:rsidRDefault="4DDDE968"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outlineLvl w:val="0"/>
        <w:rPr>
          <w:b/>
          <w:bCs/>
        </w:rPr>
      </w:pPr>
      <w:r w:rsidRPr="7E12B0F8">
        <w:rPr>
          <w:b/>
          <w:bCs/>
        </w:rPr>
        <w:t>EDUCATION: ￼</w:t>
      </w:r>
    </w:p>
    <w:p w14:paraId="497A16E8" w14:textId="77777777" w:rsidR="00DD6A38" w:rsidRDefault="00DD6A38"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
        <w:tab/>
      </w:r>
      <w:r>
        <w:tab/>
        <w:t xml:space="preserve">Ph. D. (Philosophy) </w:t>
      </w:r>
      <w:r w:rsidRPr="00567FC5">
        <w:rPr>
          <w:b/>
        </w:rPr>
        <w:t>Graduate Faculty</w:t>
      </w:r>
      <w:r>
        <w:t xml:space="preserve"> of the New School for Social Research </w:t>
      </w:r>
    </w:p>
    <w:p w14:paraId="6BCD9E4A" w14:textId="77777777" w:rsidR="00DD6A38" w:rsidRDefault="00DD6A38" w:rsidP="00DD6A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 xml:space="preserve">M.A. (Philosophy) </w:t>
      </w:r>
      <w:r w:rsidRPr="00567FC5">
        <w:rPr>
          <w:b/>
        </w:rPr>
        <w:t>Graduate Faculty</w:t>
      </w:r>
      <w:r>
        <w:t xml:space="preserve"> of the New School for Social Research</w:t>
      </w:r>
    </w:p>
    <w:p w14:paraId="4A3E7F2F" w14:textId="77777777" w:rsidR="00DD6A38" w:rsidRDefault="00DD6A38" w:rsidP="65809F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B.A. Brooklyn College (</w:t>
      </w:r>
      <w:r w:rsidRPr="65809F30">
        <w:rPr>
          <w:i/>
          <w:iCs/>
        </w:rPr>
        <w:t>cum laude</w:t>
      </w:r>
      <w:r>
        <w:t xml:space="preserve">) </w:t>
      </w:r>
    </w:p>
    <w:p w14:paraId="7421E013" w14:textId="3A3224A9" w:rsidR="3A968FE5" w:rsidRDefault="3A968FE5"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65809F30">
        <w:rPr>
          <w:b/>
          <w:bCs/>
          <w:sz w:val="28"/>
          <w:szCs w:val="28"/>
        </w:rPr>
        <w:t xml:space="preserve">Current Work: </w:t>
      </w:r>
      <w:r w:rsidRPr="65809F30">
        <w:rPr>
          <w:b/>
          <w:bCs/>
        </w:rPr>
        <w:t xml:space="preserve">Stamford Colloquium, Spring, 2024—January 24, 2024. </w:t>
      </w:r>
      <w:r w:rsidR="34AC137A" w:rsidRPr="65809F30">
        <w:rPr>
          <w:b/>
          <w:bCs/>
          <w:i/>
          <w:iCs/>
        </w:rPr>
        <w:t>Disembodied</w:t>
      </w:r>
      <w:r w:rsidR="34AC137A" w:rsidRPr="65809F30">
        <w:rPr>
          <w:b/>
          <w:bCs/>
        </w:rPr>
        <w:t xml:space="preserve">: </w:t>
      </w:r>
      <w:r w:rsidRPr="65809F30">
        <w:rPr>
          <w:b/>
          <w:bCs/>
        </w:rPr>
        <w:t>Alienation and the Human Body in Contemporary America.</w:t>
      </w:r>
    </w:p>
    <w:p w14:paraId="40D3A491" w14:textId="7AED1DD8" w:rsidR="65809F30" w:rsidRDefault="65809F30"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0822EEEE" w14:textId="6AEFD992" w:rsidR="53A49F2A" w:rsidRDefault="53A49F2A"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Faculty Mentor</w:t>
      </w:r>
      <w:r>
        <w:t xml:space="preserve">, New initiative Stamford Campus, Spring 2024 Provide mentorship for students who need additional academic advising. </w:t>
      </w:r>
    </w:p>
    <w:p w14:paraId="052604B7" w14:textId="0D32D7DF" w:rsidR="65809F30" w:rsidRDefault="65809F30"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2E2B4828" w14:textId="21A0A41F" w:rsidR="53A49F2A" w:rsidRDefault="53A49F2A"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Independent Study (Spring 2024)</w:t>
      </w:r>
      <w:r>
        <w:t xml:space="preserve">. Supervise independent work of advanced Philosophy students. The topic chosen by the student reflects earlier work from my class on existentialism. The Philosophy of the Late Heidegger and Zen. The overall goals of other independent study projects are to promote progress of students doing work in an area of their interests. Develop video lectures for at-risk students to supplement their course progress. Administer Blackboard supplemental curriculum intended to contribute to UCONN’s student retention efforts.  </w:t>
      </w:r>
    </w:p>
    <w:p w14:paraId="7CC5751C" w14:textId="18C27FD4" w:rsidR="53A49F2A" w:rsidRDefault="53A49F2A"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Honors Courses</w:t>
      </w:r>
      <w:r>
        <w:t>.</w:t>
      </w:r>
    </w:p>
    <w:p w14:paraId="27DA6F6D" w14:textId="329679DA" w:rsidR="65809F30" w:rsidRDefault="65809F30"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14:paraId="00524FA6" w14:textId="41E2F8D4" w:rsidR="65809F30" w:rsidRDefault="65809F30"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14:paraId="5AA2031E" w14:textId="116D5B58" w:rsidR="00DD6A38" w:rsidRDefault="00D07A06" w:rsidP="00D07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sz w:val="28"/>
          <w:szCs w:val="28"/>
        </w:rPr>
        <w:t>TEACHING</w:t>
      </w:r>
      <w:r w:rsidR="00DD6A38">
        <w:tab/>
      </w:r>
    </w:p>
    <w:p w14:paraId="1F14251E" w14:textId="77777777" w:rsidR="00D07A06" w:rsidRDefault="00D07A06"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15179B78" w14:textId="1E2D8F38" w:rsidR="00031CC4" w:rsidRPr="00722641" w:rsidRDefault="00DD6A38"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 xml:space="preserve">UCONN </w:t>
      </w:r>
      <w:r w:rsidR="00031CC4" w:rsidRPr="65809F30">
        <w:rPr>
          <w:b/>
          <w:bCs/>
        </w:rPr>
        <w:t xml:space="preserve">(2022-Present) Visiting Associate Professor. </w:t>
      </w:r>
      <w:r w:rsidR="00722641">
        <w:t xml:space="preserve">Serve as full-time faculty member at UCONN Stamford. Responsible for teaching core courses in philosophy. Courses taught include </w:t>
      </w:r>
      <w:r w:rsidR="00722641" w:rsidRPr="65809F30">
        <w:rPr>
          <w:b/>
          <w:bCs/>
        </w:rPr>
        <w:t>Philosophy and Social Ethics</w:t>
      </w:r>
      <w:r w:rsidR="00722641">
        <w:t xml:space="preserve">, and </w:t>
      </w:r>
      <w:r w:rsidR="00722641" w:rsidRPr="65809F30">
        <w:rPr>
          <w:b/>
          <w:bCs/>
        </w:rPr>
        <w:t>Global Existentialism</w:t>
      </w:r>
      <w:r w:rsidR="00722641">
        <w:t>.</w:t>
      </w:r>
      <w:r w:rsidR="6B5CA7EC">
        <w:t xml:space="preserve"> A</w:t>
      </w:r>
      <w:r w:rsidR="000A07DD">
        <w:t>dvis</w:t>
      </w:r>
      <w:r w:rsidR="21F408EB">
        <w:t xml:space="preserve">e </w:t>
      </w:r>
      <w:r w:rsidR="000A07DD">
        <w:t xml:space="preserve">students during registration by permitting over tally admission to oversubscribed courses. </w:t>
      </w:r>
    </w:p>
    <w:p w14:paraId="73614B55" w14:textId="6AEFD992" w:rsidR="00031CC4" w:rsidRPr="00722641" w:rsidRDefault="57A1F59F"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 xml:space="preserve">Faculty </w:t>
      </w:r>
      <w:r w:rsidR="3F0741ED" w:rsidRPr="65809F30">
        <w:rPr>
          <w:b/>
          <w:bCs/>
        </w:rPr>
        <w:t>Mentor</w:t>
      </w:r>
      <w:r w:rsidR="3F0741ED">
        <w:t xml:space="preserve">, </w:t>
      </w:r>
      <w:r w:rsidR="0D2EACDC">
        <w:t xml:space="preserve">New initiative Stamford Campus, Spring </w:t>
      </w:r>
      <w:r w:rsidR="3F0741ED">
        <w:t>2024</w:t>
      </w:r>
      <w:r w:rsidR="71E8ECA2">
        <w:t xml:space="preserve"> </w:t>
      </w:r>
      <w:r w:rsidR="00722641">
        <w:t xml:space="preserve">Provide mentorship for students </w:t>
      </w:r>
      <w:r w:rsidR="2EC366A5">
        <w:t>who need additional academic advising.</w:t>
      </w:r>
      <w:r w:rsidR="00722641">
        <w:t xml:space="preserve"> </w:t>
      </w:r>
    </w:p>
    <w:p w14:paraId="5BE72E1E" w14:textId="21A0A41F" w:rsidR="00031CC4" w:rsidRPr="00722641" w:rsidRDefault="00722641"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Independent Study</w:t>
      </w:r>
      <w:r w:rsidR="2A1218D7" w:rsidRPr="65809F30">
        <w:rPr>
          <w:b/>
          <w:bCs/>
        </w:rPr>
        <w:t xml:space="preserve"> (Spring 2024)</w:t>
      </w:r>
      <w:r>
        <w:t xml:space="preserve">. Supervise </w:t>
      </w:r>
      <w:r w:rsidR="1ED13B96">
        <w:t xml:space="preserve">independent work of advanced Philosophy students. </w:t>
      </w:r>
      <w:r w:rsidR="343E329B">
        <w:t>The topic</w:t>
      </w:r>
      <w:r w:rsidR="1ED13B96">
        <w:t xml:space="preserve"> chosen by </w:t>
      </w:r>
      <w:r w:rsidR="531E49AF">
        <w:t>the student</w:t>
      </w:r>
      <w:r w:rsidR="1ED13B96">
        <w:t xml:space="preserve"> reflects earlier work from my class on existentialism</w:t>
      </w:r>
      <w:r w:rsidR="2537D1FA">
        <w:t xml:space="preserve">. The Philosophy of the Late Heidegger and Zen. </w:t>
      </w:r>
      <w:r w:rsidR="32E9A573">
        <w:t>The overall</w:t>
      </w:r>
      <w:r w:rsidR="2537D1FA">
        <w:t xml:space="preserve"> goals of other independent study </w:t>
      </w:r>
      <w:r w:rsidR="084917BD">
        <w:t>projects</w:t>
      </w:r>
      <w:r w:rsidR="2537D1FA">
        <w:t xml:space="preserve"> are to promote </w:t>
      </w:r>
      <w:r>
        <w:t>progress of students doing work</w:t>
      </w:r>
      <w:r w:rsidR="74D8F9D2">
        <w:t xml:space="preserve"> in an </w:t>
      </w:r>
      <w:r w:rsidR="75D049F7">
        <w:t>area</w:t>
      </w:r>
      <w:r w:rsidR="74D8F9D2">
        <w:t xml:space="preserve"> of their interests</w:t>
      </w:r>
      <w:r>
        <w:t xml:space="preserve">. </w:t>
      </w:r>
      <w:r w:rsidR="000A07DD">
        <w:t xml:space="preserve">Develop video lectures for at-risk students to supplement their course progress. Administer Blackboard supplemental curriculum intended to contribute to UCONN’s student retention efforts. </w:t>
      </w:r>
      <w:r>
        <w:t xml:space="preserve"> </w:t>
      </w:r>
    </w:p>
    <w:p w14:paraId="157F2CC1" w14:textId="18C27FD4" w:rsidR="00031CC4" w:rsidRPr="00722641" w:rsidRDefault="78C57C0E"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Honors Courses</w:t>
      </w:r>
      <w:r>
        <w:t>.</w:t>
      </w:r>
    </w:p>
    <w:p w14:paraId="5BDA66FE" w14:textId="29911CAA" w:rsidR="00031CC4" w:rsidRPr="00722641" w:rsidRDefault="00031CC4"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26C91D8D" w14:textId="0443EAB9" w:rsidR="00031CC4" w:rsidRPr="00722641" w:rsidRDefault="694219A9"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Student Advising</w:t>
      </w:r>
      <w:r>
        <w:t xml:space="preserve">. </w:t>
      </w:r>
      <w:r w:rsidR="00722641">
        <w:t xml:space="preserve">Provide ongoing outreach to students who need additional academic support to continue at UCONN. Provide letters of recommendation for students seeking admission to </w:t>
      </w:r>
      <w:r w:rsidR="00722641">
        <w:lastRenderedPageBreak/>
        <w:t>graduate or law school. Attend monthly department meetings and other activities. Participate in department searches by reading candidate files</w:t>
      </w:r>
      <w:r w:rsidR="000A07DD">
        <w:t>, attending candidate job talks,</w:t>
      </w:r>
      <w:r w:rsidR="00722641">
        <w:t xml:space="preserve"> </w:t>
      </w:r>
      <w:r w:rsidR="000A07DD">
        <w:t>department</w:t>
      </w:r>
      <w:r w:rsidR="00722641">
        <w:t xml:space="preserve"> </w:t>
      </w:r>
      <w:r w:rsidR="000A07DD">
        <w:t xml:space="preserve">discussions and voting. </w:t>
      </w:r>
      <w:r w:rsidR="00722641">
        <w:t>Support Stamford Faculty Council and Stamford UCONN administration by participating and attending meetings and events.</w:t>
      </w:r>
      <w:r w:rsidR="00483830">
        <w:t xml:space="preserve"> Review and select candidates for Stamford Awards ceremony.</w:t>
      </w:r>
      <w:r w:rsidR="004D1462">
        <w:t xml:space="preserve"> Coordinate with faculty and administration in candidate selection in Philosophy.</w:t>
      </w:r>
      <w:r w:rsidR="00722641">
        <w:t xml:space="preserve"> Present current research to Philosophy department Brown Bag events. Present current work to Stamford community through Colloquium. </w:t>
      </w:r>
      <w:r w:rsidR="000A07DD">
        <w:t>Offer Summer Session courses that meet the needs of Stamford students as well as the entire UCONN community.</w:t>
      </w:r>
      <w:r w:rsidR="00483830">
        <w:t xml:space="preserve"> Revise existing syllabi to meet new UCONN competency requirements.</w:t>
      </w:r>
      <w:r w:rsidR="00722641">
        <w:t xml:space="preserve"> </w:t>
      </w:r>
      <w:r w:rsidR="00483830" w:rsidRPr="65809F30">
        <w:rPr>
          <w:b/>
          <w:bCs/>
        </w:rPr>
        <w:t>Nominated</w:t>
      </w:r>
      <w:r w:rsidR="00483830">
        <w:t>: UCONN teacher of the year award (2022-23).</w:t>
      </w:r>
      <w:r w:rsidR="004D1462">
        <w:t xml:space="preserve"> Course load: four courses per semester, (generally 30 students per class).  </w:t>
      </w:r>
    </w:p>
    <w:p w14:paraId="3080B0ED" w14:textId="59FED6B9" w:rsidR="00483830" w:rsidRPr="00483830" w:rsidRDefault="00483830" w:rsidP="65809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65809F30">
        <w:rPr>
          <w:b/>
          <w:bCs/>
        </w:rPr>
        <w:t xml:space="preserve">UCONN Presentations: (Brown Bag): </w:t>
      </w:r>
      <w:r>
        <w:t xml:space="preserve">On the Rise of Crypto fascism in the United States; The Bypassing Consciousness and Human Temporality. </w:t>
      </w:r>
      <w:r w:rsidRPr="65809F30">
        <w:rPr>
          <w:b/>
          <w:bCs/>
        </w:rPr>
        <w:t>Stamford Colloquium, Spring, 2024)</w:t>
      </w:r>
      <w:r>
        <w:t>.</w:t>
      </w:r>
    </w:p>
    <w:p w14:paraId="145E75F6" w14:textId="5395AFD6" w:rsidR="00DD6A38" w:rsidRDefault="00031CC4"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7E12B0F8">
        <w:rPr>
          <w:b/>
          <w:bCs/>
        </w:rPr>
        <w:t>Lecturer</w:t>
      </w:r>
      <w:r w:rsidR="00483830" w:rsidRPr="7E12B0F8">
        <w:rPr>
          <w:b/>
          <w:bCs/>
        </w:rPr>
        <w:t xml:space="preserve"> (2017-2021),</w:t>
      </w:r>
      <w:r w:rsidR="00DD6A38" w:rsidRPr="7E12B0F8">
        <w:rPr>
          <w:b/>
          <w:bCs/>
        </w:rPr>
        <w:t xml:space="preserve"> </w:t>
      </w:r>
      <w:r w:rsidR="00DD6A38">
        <w:t xml:space="preserve">Courses: Introduction to </w:t>
      </w:r>
      <w:r w:rsidR="00DD6A38" w:rsidRPr="7E12B0F8">
        <w:rPr>
          <w:b/>
          <w:bCs/>
        </w:rPr>
        <w:t>Logic</w:t>
      </w:r>
      <w:r w:rsidR="00DD6A38">
        <w:t xml:space="preserve">; </w:t>
      </w:r>
      <w:r w:rsidR="00DD6A38" w:rsidRPr="7E12B0F8">
        <w:rPr>
          <w:b/>
          <w:bCs/>
        </w:rPr>
        <w:t>Philosophy and Social Ethics</w:t>
      </w:r>
      <w:r w:rsidR="00DD6A38">
        <w:t xml:space="preserve">; </w:t>
      </w:r>
      <w:r w:rsidR="00DD6A38" w:rsidRPr="7E12B0F8">
        <w:rPr>
          <w:b/>
          <w:bCs/>
        </w:rPr>
        <w:t>The Problem</w:t>
      </w:r>
      <w:r w:rsidR="00483830" w:rsidRPr="7E12B0F8">
        <w:rPr>
          <w:b/>
          <w:bCs/>
        </w:rPr>
        <w:t>s</w:t>
      </w:r>
      <w:r w:rsidR="00DD6A38" w:rsidRPr="7E12B0F8">
        <w:rPr>
          <w:b/>
          <w:bCs/>
        </w:rPr>
        <w:t xml:space="preserve"> o</w:t>
      </w:r>
      <w:r w:rsidR="00483830" w:rsidRPr="7E12B0F8">
        <w:rPr>
          <w:b/>
          <w:bCs/>
        </w:rPr>
        <w:t>f Philosophy</w:t>
      </w:r>
      <w:r w:rsidR="00DD6A38">
        <w:t xml:space="preserve">; </w:t>
      </w:r>
      <w:r w:rsidR="00DD6A38" w:rsidRPr="7E12B0F8">
        <w:rPr>
          <w:b/>
          <w:bCs/>
        </w:rPr>
        <w:t>Global Existentialism</w:t>
      </w:r>
      <w:r w:rsidR="00DD6A38">
        <w:t>.</w:t>
      </w:r>
      <w:r w:rsidR="00483830">
        <w:t xml:space="preserve"> </w:t>
      </w:r>
      <w:r w:rsidR="004D1462">
        <w:t xml:space="preserve">Winter and Summer courses </w:t>
      </w:r>
      <w:bookmarkStart w:id="0" w:name="_Int_1RUr8D6S"/>
      <w:r w:rsidR="004D1462">
        <w:t>in</w:t>
      </w:r>
      <w:bookmarkEnd w:id="0"/>
      <w:r w:rsidR="004D1462">
        <w:t xml:space="preserve"> the above topics.</w:t>
      </w:r>
      <w:r w:rsidR="00DD6A38">
        <w:t xml:space="preserve"> </w:t>
      </w:r>
    </w:p>
    <w:p w14:paraId="0151FCBE" w14:textId="77777777" w:rsidR="00031CC4" w:rsidRDefault="00031CC4"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C502631" w14:textId="09CC8388" w:rsidR="00DD6A38" w:rsidRPr="00F13581" w:rsidRDefault="00DD6A38"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SUNY PURCHASE (2019-2021)</w:t>
      </w:r>
      <w:r>
        <w:t xml:space="preserve">, </w:t>
      </w:r>
      <w:r w:rsidR="004D1462">
        <w:t xml:space="preserve">Departments of Philosophy and History. </w:t>
      </w:r>
      <w:r>
        <w:t>Courses: Ethnicity and Race; Human Reasoning; The Problem of Good and Evil; The 1960s Experience; American Foreign Policy; American from 1877.</w:t>
      </w:r>
      <w:r w:rsidR="004D1462">
        <w:t xml:space="preserve"> Supervise senior theses: help establish thesis statement, meet to assess progress, coordinate with department Chair to establish timeline. Review and suggest revisions. Oversee final project. </w:t>
      </w:r>
    </w:p>
    <w:p w14:paraId="09D61320" w14:textId="77777777" w:rsidR="00DD6A38" w:rsidRDefault="00DD6A38" w:rsidP="00DD6A38">
      <w:pPr>
        <w:tabs>
          <w:tab w:val="left" w:pos="0"/>
          <w:tab w:val="left" w:pos="6480"/>
        </w:tabs>
      </w:pPr>
      <w:r>
        <w:tab/>
      </w:r>
    </w:p>
    <w:p w14:paraId="74A8669F" w14:textId="1C5C4241" w:rsidR="00DD6A38" w:rsidRPr="00BE7B2B" w:rsidRDefault="00DD6A38"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UNIVERSITY OF NEW ENGLAND (2006-2017)</w:t>
      </w:r>
      <w:r>
        <w:t xml:space="preserve">, </w:t>
      </w:r>
      <w:r w:rsidR="002831EF">
        <w:t xml:space="preserve">Departments of Political Science and Philosophy. </w:t>
      </w:r>
      <w:r w:rsidR="004D1462">
        <w:t xml:space="preserve">Visiting Lecturer and Adjunct. </w:t>
      </w:r>
      <w:r>
        <w:t>Courses:</w:t>
      </w:r>
      <w:r w:rsidR="000F3301">
        <w:t xml:space="preserve"> Ancient Philosophy, Social and Political Philosophy, Environmental Philosophy, Global Politics, Women and Politics</w:t>
      </w:r>
      <w:r w:rsidR="002831EF">
        <w:t>, Comparative Politics, The Arab Israeli Conflict, First year Student Seminar.</w:t>
      </w:r>
      <w:r w:rsidR="004D1462">
        <w:t xml:space="preserve"> Meet with department Chair to discuss senior projects and theses. Present guest lectures to other departments (Environmental Sciences), </w:t>
      </w:r>
      <w:r w:rsidR="002831EF">
        <w:t>advise students on requirements for major/minor. Courses offered during Summer Sessions as well.</w:t>
      </w:r>
    </w:p>
    <w:p w14:paraId="7B75E435" w14:textId="77777777" w:rsidR="00DD6A38" w:rsidRDefault="00DD6A38"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AC1A431" w14:textId="77777777" w:rsidR="007D3EBE" w:rsidRPr="00CC095F" w:rsidRDefault="00DD6A38" w:rsidP="007D3EBE">
      <w:pPr>
        <w:pStyle w:val="NoSpacing"/>
        <w:rPr>
          <w:b/>
        </w:rPr>
      </w:pPr>
      <w:r>
        <w:rPr>
          <w:b/>
          <w:bCs/>
        </w:rPr>
        <w:t>MANHATTANVILLE COLLEGE, ASSOCIATE PROFESSOR (1998-2013)</w:t>
      </w:r>
      <w:r w:rsidR="000F3301">
        <w:rPr>
          <w:b/>
          <w:bCs/>
        </w:rPr>
        <w:t>, Director—Honors Program</w:t>
      </w:r>
      <w:r w:rsidR="000F3301">
        <w:t>. Courses: Political Philosophy, Legal Ethics, Environmental Politics, Religion and Politics, Canadian Politics, Social Movements, Political Parties, American Politics.</w:t>
      </w:r>
      <w:ins w:id="1" w:author="Carney, John" w:date="2023-11-02T09:52:00Z">
        <w:r w:rsidR="007D3EBE">
          <w:t xml:space="preserve"> </w:t>
        </w:r>
      </w:ins>
      <w:r w:rsidR="007D3EBE">
        <w:rPr>
          <w:b/>
        </w:rPr>
        <w:t xml:space="preserve">SERVICE: Director, </w:t>
      </w:r>
      <w:r w:rsidR="007D3EBE">
        <w:t xml:space="preserve">Castle Honors Program, 2008-2010 </w:t>
      </w:r>
    </w:p>
    <w:p w14:paraId="51C4D9F2" w14:textId="15DEA146" w:rsidR="007D3EBE" w:rsidRPr="0026634F" w:rsidRDefault="007D3EBE" w:rsidP="007D3EBE">
      <w:pPr>
        <w:pStyle w:val="NoSpacing"/>
      </w:pPr>
      <w:r>
        <w:t xml:space="preserve">Committee member, Castle Honors Program; Faculty Representative, Manhattanville Capital Campaign; </w:t>
      </w:r>
      <w:proofErr w:type="spellStart"/>
      <w:r>
        <w:t>Preceptorial</w:t>
      </w:r>
      <w:proofErr w:type="spellEnd"/>
      <w:r>
        <w:t xml:space="preserve">; Faculty Supervisor/Mentor, Graduate Student Advising. Department of Political Science: Participate in coordinating </w:t>
      </w:r>
      <w:r w:rsidR="006A3D26">
        <w:t xml:space="preserve">Political </w:t>
      </w:r>
      <w:r>
        <w:t>Campaign Election Events,</w:t>
      </w:r>
      <w:r w:rsidR="006A3D26">
        <w:t xml:space="preserve"> Ambassador Lecture Series, Various Search Committees. Coordinate department field trips—Model U.N. and Museum Visits. Select award candidates and participate in award ceremonies. Attend and participate in graduation ceremonies including the hooding of honorary degree recipients. Invite distinguished speakers and coordinate their schedules with the wider community. Act as faculty ombudsman for the college’s disciplinary committee. Help to establish support for international students. Serve as faculty mentor in the Seeds of Peace Program at Manhattanville College.</w:t>
      </w:r>
    </w:p>
    <w:p w14:paraId="72DC5B2A" w14:textId="77777777" w:rsidR="006A3D26" w:rsidRDefault="006A3D26" w:rsidP="007D3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3D75D8EF" w14:textId="26ADC146" w:rsidR="007D3EBE" w:rsidRPr="000F3301" w:rsidRDefault="007D3EBE" w:rsidP="007D3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7D3EBE">
        <w:rPr>
          <w:b/>
          <w:bCs/>
        </w:rPr>
        <w:t>Other Teach</w:t>
      </w:r>
      <w:r>
        <w:rPr>
          <w:b/>
          <w:bCs/>
        </w:rPr>
        <w:t>ing</w:t>
      </w:r>
      <w:r w:rsidRPr="007D3EBE">
        <w:rPr>
          <w:b/>
          <w:bCs/>
        </w:rPr>
        <w:t xml:space="preserve"> Experience</w:t>
      </w:r>
      <w:r>
        <w:rPr>
          <w:b/>
          <w:bCs/>
        </w:rPr>
        <w:t>: PACE UNIVERSITY,</w:t>
      </w:r>
      <w:r>
        <w:t xml:space="preserve"> (2002-3) American Politics. </w:t>
      </w:r>
      <w:r>
        <w:rPr>
          <w:b/>
          <w:bCs/>
        </w:rPr>
        <w:t>UNIVERSITY OF SOUTHERN MAINE,</w:t>
      </w:r>
      <w:r>
        <w:t xml:space="preserve"> (2001-2002), Courses: Human Alienation, World </w:t>
      </w:r>
      <w:r>
        <w:lastRenderedPageBreak/>
        <w:t xml:space="preserve">Philosophy, Feminist Philosophy. </w:t>
      </w:r>
      <w:r>
        <w:rPr>
          <w:b/>
          <w:bCs/>
        </w:rPr>
        <w:t xml:space="preserve">UNIVERSITY OF NEW HAMPSHIRE, </w:t>
      </w:r>
      <w:r>
        <w:t>(2001-2002), Courses: Eastern Philosophy, Ancient Philosophy.</w:t>
      </w:r>
    </w:p>
    <w:p w14:paraId="7BD34D57" w14:textId="6AC2CB18" w:rsidR="00DD6A38" w:rsidRPr="000F3301" w:rsidRDefault="000F3301"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RECENT SCHOLARLY WORK:</w:t>
      </w:r>
    </w:p>
    <w:p w14:paraId="6ACD2D7C" w14:textId="44C2DA4F" w:rsidR="002831EF" w:rsidRDefault="00D576FB"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i/>
          <w:iCs/>
        </w:rPr>
        <w:t xml:space="preserve">Disembodied: Alienation and in Human Body in Contemporary America. </w:t>
      </w:r>
      <w:r>
        <w:rPr>
          <w:bCs/>
        </w:rPr>
        <w:t>P</w:t>
      </w:r>
      <w:r w:rsidR="002831EF">
        <w:rPr>
          <w:bCs/>
        </w:rPr>
        <w:t xml:space="preserve">resented to Stamford (UCONN) Community Colloquium, </w:t>
      </w:r>
      <w:r w:rsidR="007D3EBE">
        <w:rPr>
          <w:bCs/>
        </w:rPr>
        <w:t>January</w:t>
      </w:r>
      <w:r w:rsidR="002831EF">
        <w:rPr>
          <w:bCs/>
        </w:rPr>
        <w:t xml:space="preserve"> 2024.  </w:t>
      </w:r>
    </w:p>
    <w:p w14:paraId="0DB0669F" w14:textId="62E0B535" w:rsidR="00E9430F" w:rsidRDefault="00E9430F"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Deciphering Crypto-fascism, Philosophy and Global Affairs, Winter, 2021</w:t>
      </w:r>
    </w:p>
    <w:p w14:paraId="6A461FF7" w14:textId="1D71274D" w:rsidR="00E9430F" w:rsidRDefault="00E9430F" w:rsidP="7E12B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Time and the By-passing Consciousness, Presented to UCONN Lecture Series, </w:t>
      </w:r>
      <w:proofErr w:type="gramStart"/>
      <w:r w:rsidR="093580D7">
        <w:t>April</w:t>
      </w:r>
      <w:r w:rsidR="00D576FB">
        <w:t>,</w:t>
      </w:r>
      <w:proofErr w:type="gramEnd"/>
      <w:r>
        <w:t xml:space="preserve"> 2022</w:t>
      </w:r>
    </w:p>
    <w:p w14:paraId="7CD19ED6" w14:textId="068093E2" w:rsidR="000F3301" w:rsidRPr="00E9430F" w:rsidRDefault="00E9430F"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
        </w:rPr>
        <w:t xml:space="preserve">Work in Progress: </w:t>
      </w:r>
      <w:r>
        <w:rPr>
          <w:bCs/>
        </w:rPr>
        <w:t xml:space="preserve">Estranged: Alienation in Contemporary United States </w:t>
      </w:r>
    </w:p>
    <w:p w14:paraId="744B0162" w14:textId="4DF64C15" w:rsidR="00DD6A38" w:rsidRPr="0032255B" w:rsidRDefault="00DD6A38"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D1FB2">
        <w:rPr>
          <w:b/>
        </w:rPr>
        <w:t>Reviews</w:t>
      </w:r>
      <w:r>
        <w:t xml:space="preserve">: </w:t>
      </w:r>
      <w:r w:rsidRPr="005D1FB2">
        <w:rPr>
          <w:b/>
        </w:rPr>
        <w:t>The Cynic Philosophers</w:t>
      </w:r>
      <w:r>
        <w:t>, in Philosophy in Review</w:t>
      </w:r>
    </w:p>
    <w:p w14:paraId="6FCE01DB" w14:textId="4D2A19C8" w:rsidR="00E9430F" w:rsidRDefault="00E9430F" w:rsidP="00E94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Jean-Paul Sartre, </w:t>
      </w:r>
      <w:r w:rsidRPr="000A59EE">
        <w:rPr>
          <w:i/>
        </w:rPr>
        <w:t>The Imagination</w:t>
      </w:r>
      <w:r>
        <w:t xml:space="preserve">, in Philosophy in Review </w:t>
      </w:r>
      <w:hyperlink r:id="rId6" w:history="1">
        <w:r w:rsidRPr="001D5A12">
          <w:rPr>
            <w:rStyle w:val="Hyperlink"/>
            <w:b/>
          </w:rPr>
          <w:t>http://journals.uvic.ca/index.php/pir/article/view/13177</w:t>
        </w:r>
      </w:hyperlink>
    </w:p>
    <w:p w14:paraId="7C80F353" w14:textId="2AC8AE28" w:rsidR="00DD6A38" w:rsidRDefault="00E9430F" w:rsidP="00E94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Pr>
          <w:b/>
        </w:rPr>
        <w:t xml:space="preserve">Dissertation: </w:t>
      </w:r>
      <w:r>
        <w:rPr>
          <w:i/>
        </w:rPr>
        <w:t>On the Relationship between Alienation and Intentionality in Sartre’s Political Philosophy</w:t>
      </w:r>
      <w:r>
        <w:t>. Graduate Faculty, New School for Social Research, 2004</w:t>
      </w:r>
    </w:p>
    <w:p w14:paraId="7A03B88D" w14:textId="77777777" w:rsidR="00DD6A38" w:rsidRDefault="00000000" w:rsidP="00DD6A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hyperlink r:id="rId7" w:history="1">
        <w:r w:rsidR="00DD6A38" w:rsidRPr="001D5A12">
          <w:rPr>
            <w:rStyle w:val="Hyperlink"/>
            <w:b/>
          </w:rPr>
          <w:t>http://journals.uvic.ca/index.php/pir/article/view/13311</w:t>
        </w:r>
      </w:hyperlink>
    </w:p>
    <w:p w14:paraId="22531B9A" w14:textId="11460A98" w:rsidR="00E9430F" w:rsidRDefault="00E9430F" w:rsidP="00E9430F">
      <w:pPr>
        <w:pStyle w:val="NoSpacing"/>
        <w:rPr>
          <w:b/>
        </w:rPr>
      </w:pPr>
      <w:r>
        <w:rPr>
          <w:b/>
        </w:rPr>
        <w:t xml:space="preserve">Book Chapter: </w:t>
      </w:r>
      <w:r>
        <w:t xml:space="preserve">“On Solidarity and Praxis,” Cultural Heritage and Contemporary Change Series, </w:t>
      </w:r>
      <w:r w:rsidRPr="00895CB0">
        <w:rPr>
          <w:b/>
        </w:rPr>
        <w:t>Council for Research in Values and Philosophy</w:t>
      </w:r>
      <w:r>
        <w:t>, 2008.</w:t>
      </w:r>
      <w:r w:rsidRPr="00E9430F">
        <w:rPr>
          <w:rFonts w:ascii="Arial" w:hAnsi="Arial" w:cs="Arial"/>
          <w:color w:val="000000"/>
          <w:sz w:val="20"/>
        </w:rPr>
        <w:t xml:space="preserve"> </w:t>
      </w:r>
      <w:hyperlink r:id="rId8" w:history="1">
        <w:r w:rsidRPr="003728E4">
          <w:rPr>
            <w:rStyle w:val="Hyperlink"/>
            <w:rFonts w:ascii="Arial" w:hAnsi="Arial" w:cs="Arial"/>
            <w:sz w:val="20"/>
          </w:rPr>
          <w:t>http://www.crvp.org/book/Series01/I-35/front.htm</w:t>
        </w:r>
      </w:hyperlink>
    </w:p>
    <w:p w14:paraId="7BCBEDBC" w14:textId="2F3BC075" w:rsidR="00DD6A38" w:rsidRPr="00E9430F" w:rsidRDefault="00E9430F" w:rsidP="00E9430F">
      <w:pPr>
        <w:pStyle w:val="NoSpacing"/>
      </w:pPr>
      <w:r>
        <w:t xml:space="preserve">Earlier </w:t>
      </w:r>
      <w:r w:rsidR="00DD6A38" w:rsidRPr="005D1FB2">
        <w:t>Conference Papers:</w:t>
      </w:r>
      <w:r w:rsidR="00DD6A38" w:rsidRPr="00E9430F">
        <w:t xml:space="preserve"> </w:t>
      </w:r>
    </w:p>
    <w:p w14:paraId="268E3576" w14:textId="0F3F6299" w:rsidR="00DD6A38" w:rsidRPr="00E9430F" w:rsidRDefault="00DD6A38" w:rsidP="00E9430F">
      <w:pPr>
        <w:pStyle w:val="NoSpacing"/>
      </w:pPr>
      <w:r w:rsidRPr="00E9430F">
        <w:t>“Sartre’s Retrieval of the Presocratic Concept of Politics,” Presented at the Northeastern Political Science Meeting in Providence (</w:t>
      </w:r>
      <w:r w:rsidR="006A3D26" w:rsidRPr="00E9430F">
        <w:t>November</w:t>
      </w:r>
      <w:r w:rsidRPr="00E9430F">
        <w:t xml:space="preserve"> 2002). “On the Relationship between Praxis and Zen.” Presented at the Annual Meeting of the Phenomenological Society of the American Philosophical Association, Salt Lake City, Utah, </w:t>
      </w:r>
      <w:proofErr w:type="gramStart"/>
      <w:r w:rsidRPr="00E9430F">
        <w:t>October,</w:t>
      </w:r>
      <w:proofErr w:type="gramEnd"/>
      <w:r w:rsidRPr="00E9430F">
        <w:t xml:space="preserve"> 2005.</w:t>
      </w:r>
    </w:p>
    <w:p w14:paraId="38A5ACDC" w14:textId="77777777" w:rsidR="00DD6A38" w:rsidRPr="00E9430F" w:rsidRDefault="00DD6A38" w:rsidP="00E9430F">
      <w:pPr>
        <w:pStyle w:val="NoSpacing"/>
      </w:pPr>
      <w:r w:rsidRPr="00E9430F">
        <w:t xml:space="preserve">Political Theory Panel: “An Eastern Interpretation of Sartre’s Concept of Alienation,” presented at the Northeastern Political Science Association Meeting in Boston, </w:t>
      </w:r>
      <w:proofErr w:type="gramStart"/>
      <w:r w:rsidRPr="00E9430F">
        <w:t>November,</w:t>
      </w:r>
      <w:proofErr w:type="gramEnd"/>
      <w:r w:rsidRPr="00E9430F">
        <w:t xml:space="preserve"> 2004.</w:t>
      </w:r>
    </w:p>
    <w:p w14:paraId="18CDC706" w14:textId="7D56441E" w:rsidR="00DD6A38" w:rsidRDefault="00DD6A38" w:rsidP="001F089C">
      <w:pPr>
        <w:pStyle w:val="NoSpacing"/>
      </w:pPr>
      <w:r>
        <w:t xml:space="preserve">“Sartre on Essentialism in Political Theory,” presented at the </w:t>
      </w:r>
      <w:r w:rsidRPr="7E12B0F8">
        <w:rPr>
          <w:b/>
          <w:bCs/>
        </w:rPr>
        <w:t>Northeastern Political Science</w:t>
      </w:r>
      <w:r w:rsidR="001F089C" w:rsidRPr="7E12B0F8">
        <w:rPr>
          <w:b/>
          <w:bCs/>
        </w:rPr>
        <w:t xml:space="preserve"> </w:t>
      </w:r>
      <w:r w:rsidRPr="7E12B0F8">
        <w:rPr>
          <w:b/>
          <w:bCs/>
        </w:rPr>
        <w:t>Association</w:t>
      </w:r>
      <w:r>
        <w:t xml:space="preserve"> Meeting, Boston, 2005. “Reflecting on Postmodern Confessional Practices,” Delivered at the </w:t>
      </w:r>
      <w:r w:rsidRPr="7E12B0F8">
        <w:rPr>
          <w:b/>
          <w:bCs/>
        </w:rPr>
        <w:t>Maine Philosophical Institute</w:t>
      </w:r>
      <w:r>
        <w:t xml:space="preserve">, Saint Joseph’s College, Standish, Maine. April 28, 2011. “On Solidarity and Praxis,” presented at a conference sponsored by the </w:t>
      </w:r>
      <w:r w:rsidRPr="7E12B0F8">
        <w:rPr>
          <w:b/>
          <w:bCs/>
        </w:rPr>
        <w:t>Humanities Division and the National Endowment for the Humanities</w:t>
      </w:r>
      <w:r>
        <w:t xml:space="preserve">, West Hartford, Ct. </w:t>
      </w:r>
      <w:r w:rsidR="46E76B3C">
        <w:t>March</w:t>
      </w:r>
      <w:r>
        <w:t xml:space="preserve"> 2006</w:t>
      </w:r>
    </w:p>
    <w:p w14:paraId="2958F9B6" w14:textId="4F6F85DF" w:rsidR="00DD6A38" w:rsidRDefault="00DD6A38" w:rsidP="001F089C">
      <w:pPr>
        <w:pStyle w:val="NoSpacing"/>
      </w:pPr>
      <w:r>
        <w:t xml:space="preserve"> Theories of Citizenship and Identity Panel at the </w:t>
      </w:r>
      <w:r w:rsidRPr="7E12B0F8">
        <w:rPr>
          <w:b/>
          <w:bCs/>
        </w:rPr>
        <w:t>Northeastern Political Science Association</w:t>
      </w:r>
      <w:r>
        <w:t>, Paper: “Intentionality and Identity” Boston (</w:t>
      </w:r>
      <w:proofErr w:type="gramStart"/>
      <w:r w:rsidR="425F9A12">
        <w:t>November,</w:t>
      </w:r>
      <w:proofErr w:type="gramEnd"/>
      <w:r>
        <w:t xml:space="preserve"> 1998). “Nation Disintegration: The Case study of East Timor,” Sponsored by Manhattanville </w:t>
      </w:r>
      <w:r w:rsidRPr="7E12B0F8">
        <w:rPr>
          <w:b/>
          <w:bCs/>
        </w:rPr>
        <w:t>Duchene Center</w:t>
      </w:r>
      <w:r>
        <w:t xml:space="preserve">, </w:t>
      </w:r>
      <w:proofErr w:type="gramStart"/>
      <w:r>
        <w:t>April,</w:t>
      </w:r>
      <w:proofErr w:type="gramEnd"/>
      <w:r>
        <w:t xml:space="preserve"> 2008  </w:t>
      </w:r>
    </w:p>
    <w:p w14:paraId="55708E5D" w14:textId="7F89D4C2" w:rsidR="00DD6A38" w:rsidRPr="008E1C27" w:rsidRDefault="00DD6A38" w:rsidP="001F089C">
      <w:pPr>
        <w:pStyle w:val="NoSpacing"/>
      </w:pPr>
      <w:r>
        <w:t>“The Limitations of Non-religious Political Struggles: The Tamil Tigers of Sri Lanka and the Problem of Mobilization,</w:t>
      </w:r>
      <w:r w:rsidR="33149D44">
        <w:t>”. Duchene</w:t>
      </w:r>
      <w:r w:rsidRPr="7E12B0F8">
        <w:rPr>
          <w:b/>
          <w:bCs/>
        </w:rPr>
        <w:t xml:space="preserve"> Center</w:t>
      </w:r>
      <w:r>
        <w:t xml:space="preserve">, </w:t>
      </w:r>
      <w:r w:rsidR="2FCCF8B6">
        <w:t>January</w:t>
      </w:r>
      <w:r>
        <w:t xml:space="preserve"> 2009</w:t>
      </w:r>
    </w:p>
    <w:p w14:paraId="2941167A" w14:textId="3C248E24" w:rsidR="00CC095F" w:rsidRDefault="00DD6A38" w:rsidP="00CC095F">
      <w:pPr>
        <w:pStyle w:val="NoSpacing"/>
      </w:pPr>
      <w:r>
        <w:t xml:space="preserve">Independent Study, Academic Internship Supervision: Assist students, (generally three-four students per semester) with independent study projects, and act as faculty overseer for internship programs. </w:t>
      </w:r>
      <w:r w:rsidR="2C93A0F9">
        <w:t>This usually entails an academic component at the end of the internship and feedback to students from internship host.</w:t>
      </w:r>
      <w:r>
        <w:t xml:space="preserve"> </w:t>
      </w:r>
    </w:p>
    <w:p w14:paraId="3458C80E" w14:textId="77777777" w:rsidR="00DD6A38" w:rsidRDefault="00DD6A38" w:rsidP="00CC095F">
      <w:pPr>
        <w:pStyle w:val="NoSpacing"/>
        <w:rPr>
          <w:b/>
        </w:rPr>
      </w:pPr>
      <w:r>
        <w:rPr>
          <w:b/>
        </w:rPr>
        <w:t xml:space="preserve">LANGUAGES: Latin </w:t>
      </w:r>
      <w:r w:rsidRPr="000C4575">
        <w:t>(reading);</w:t>
      </w:r>
      <w:r>
        <w:rPr>
          <w:b/>
        </w:rPr>
        <w:t xml:space="preserve"> French </w:t>
      </w:r>
      <w:r w:rsidRPr="000C4575">
        <w:t>(reading)</w:t>
      </w:r>
    </w:p>
    <w:p w14:paraId="04464F04" w14:textId="77777777" w:rsidR="00DD6A38" w:rsidRPr="004E09F0" w:rsidRDefault="00DD6A38" w:rsidP="00CC095F">
      <w:pPr>
        <w:pStyle w:val="NoSpacing"/>
        <w:rPr>
          <w:b/>
        </w:rPr>
      </w:pPr>
      <w:r w:rsidRPr="004E09F0">
        <w:rPr>
          <w:b/>
        </w:rPr>
        <w:t>MILITARY SERVICE</w:t>
      </w:r>
    </w:p>
    <w:p w14:paraId="18520015" w14:textId="77777777" w:rsidR="00DD6A38" w:rsidRDefault="00DD6A38" w:rsidP="00CC095F">
      <w:pPr>
        <w:pStyle w:val="NoSpacing"/>
      </w:pPr>
      <w:r w:rsidRPr="004E09F0">
        <w:rPr>
          <w:b/>
        </w:rPr>
        <w:t>U.S. Navy</w:t>
      </w:r>
      <w:r>
        <w:rPr>
          <w:b/>
        </w:rPr>
        <w:t xml:space="preserve"> </w:t>
      </w:r>
      <w:r>
        <w:t xml:space="preserve">Active and Reserve, Honorable Discharge </w:t>
      </w:r>
    </w:p>
    <w:p w14:paraId="1CD9DEE0" w14:textId="77777777" w:rsidR="00DD6A38" w:rsidRDefault="00DD6A38" w:rsidP="00CC095F">
      <w:pPr>
        <w:pStyle w:val="NoSpacing"/>
        <w:rPr>
          <w:b/>
        </w:rPr>
      </w:pPr>
      <w:r w:rsidRPr="00D9068E">
        <w:rPr>
          <w:b/>
        </w:rPr>
        <w:t>STUDENT EVALUATIONS</w:t>
      </w:r>
    </w:p>
    <w:p w14:paraId="6D480885" w14:textId="77777777" w:rsidR="00DD6A38" w:rsidRDefault="00DD6A38" w:rsidP="00CC095F">
      <w:pPr>
        <w:pStyle w:val="NoSpacing"/>
      </w:pPr>
      <w:r>
        <w:t>Available upon request</w:t>
      </w:r>
    </w:p>
    <w:p w14:paraId="199A90F2" w14:textId="77777777" w:rsidR="00D07A06" w:rsidRDefault="00DD6A38" w:rsidP="00D07A06">
      <w:pPr>
        <w:pStyle w:val="NoSpacing"/>
      </w:pPr>
      <w:r>
        <w:rPr>
          <w:b/>
        </w:rPr>
        <w:t>CONTACTS</w:t>
      </w:r>
      <w:r>
        <w:t>:</w:t>
      </w:r>
      <w:r w:rsidR="00CC095F">
        <w:t xml:space="preserve"> </w:t>
      </w:r>
      <w:r w:rsidR="00D07A06">
        <w:t xml:space="preserve">Professor Lewis Gordon, Chair, University of Connecticut, (860) 486-4416//email: </w:t>
      </w:r>
      <w:hyperlink r:id="rId9" w:history="1">
        <w:r w:rsidR="00D07A06" w:rsidRPr="00F8171B">
          <w:rPr>
            <w:rStyle w:val="Hyperlink"/>
          </w:rPr>
          <w:t>lewis.gordon@uconn.edu</w:t>
        </w:r>
      </w:hyperlink>
    </w:p>
    <w:p w14:paraId="7F7BCBA7" w14:textId="48668900" w:rsidR="00DD6A38" w:rsidRDefault="00CC095F" w:rsidP="00CC095F">
      <w:pPr>
        <w:pStyle w:val="NoSpacing"/>
        <w:rPr>
          <w:b/>
        </w:rPr>
      </w:pPr>
      <w:r>
        <w:t xml:space="preserve">Professor Laura Chmielewski, Chair (History), Purchase College (SUNY), </w:t>
      </w:r>
      <w:hyperlink r:id="rId10" w:history="1">
        <w:r w:rsidRPr="0057370C">
          <w:rPr>
            <w:rStyle w:val="Hyperlink"/>
          </w:rPr>
          <w:t>laura.chmielewski@purchase.edu</w:t>
        </w:r>
      </w:hyperlink>
      <w:r>
        <w:t xml:space="preserve">  </w:t>
      </w:r>
    </w:p>
    <w:p w14:paraId="0BCEF1F9" w14:textId="30469783" w:rsidR="00DD6A38" w:rsidRDefault="00077E0D" w:rsidP="00CC095F">
      <w:pPr>
        <w:pStyle w:val="NoSpacing"/>
      </w:pPr>
      <w:r>
        <w:lastRenderedPageBreak/>
        <w:t xml:space="preserve">Professor Linda </w:t>
      </w:r>
      <w:proofErr w:type="spellStart"/>
      <w:r>
        <w:t>Sartorelli</w:t>
      </w:r>
      <w:proofErr w:type="spellEnd"/>
      <w:r>
        <w:t xml:space="preserve">, </w:t>
      </w:r>
      <w:hyperlink r:id="rId11" w:history="1">
        <w:r w:rsidRPr="00F63040">
          <w:rPr>
            <w:rStyle w:val="Hyperlink"/>
          </w:rPr>
          <w:t>lsartorelli@une.edu</w:t>
        </w:r>
      </w:hyperlink>
      <w:r>
        <w:t xml:space="preserve"> //</w:t>
      </w:r>
      <w:r w:rsidR="00DD6A38">
        <w:t xml:space="preserve">Professor Ali </w:t>
      </w:r>
      <w:proofErr w:type="spellStart"/>
      <w:r w:rsidR="00DD6A38">
        <w:t>Ahmida</w:t>
      </w:r>
      <w:proofErr w:type="spellEnd"/>
      <w:r w:rsidR="00DD6A38">
        <w:t>, University of New England, (207) 602-2804</w:t>
      </w:r>
    </w:p>
    <w:sectPr w:rsidR="00DD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1RUr8D6S" int2:invalidationBookmarkName="" int2:hashCode="rxDvIN2QYLvurQ" int2:id="tUg5CPfb">
      <int2:state int2:value="Rejected" int2:type="AugLoop_Text_Critique"/>
    </int2:bookmark>
  </int2:observations>
  <int2:intelligenceSettings/>
  <int2:onDemandWorkflows/>
</int2:intelligence>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ney, John">
    <w15:presenceInfo w15:providerId="AD" w15:userId="S::john.carney@uconn.edu::f46e31f6-42bd-49d6-892a-319103894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38"/>
    <w:rsid w:val="00031CC4"/>
    <w:rsid w:val="00077E0D"/>
    <w:rsid w:val="000A07DD"/>
    <w:rsid w:val="000F3301"/>
    <w:rsid w:val="0013590C"/>
    <w:rsid w:val="001F089C"/>
    <w:rsid w:val="002831EF"/>
    <w:rsid w:val="003E68AD"/>
    <w:rsid w:val="00483830"/>
    <w:rsid w:val="004D1462"/>
    <w:rsid w:val="006164AB"/>
    <w:rsid w:val="006A3D26"/>
    <w:rsid w:val="00722641"/>
    <w:rsid w:val="007D3EBE"/>
    <w:rsid w:val="00925021"/>
    <w:rsid w:val="00BB0D6F"/>
    <w:rsid w:val="00C83D02"/>
    <w:rsid w:val="00CC095F"/>
    <w:rsid w:val="00CD6F4A"/>
    <w:rsid w:val="00D07A06"/>
    <w:rsid w:val="00D576FB"/>
    <w:rsid w:val="00DD6A38"/>
    <w:rsid w:val="00E9430F"/>
    <w:rsid w:val="01FD350C"/>
    <w:rsid w:val="084917BD"/>
    <w:rsid w:val="086C7690"/>
    <w:rsid w:val="093580D7"/>
    <w:rsid w:val="0D2EACDC"/>
    <w:rsid w:val="0FB652AA"/>
    <w:rsid w:val="121B465C"/>
    <w:rsid w:val="16C4B48A"/>
    <w:rsid w:val="191126E0"/>
    <w:rsid w:val="1C94D5B2"/>
    <w:rsid w:val="1ED13B96"/>
    <w:rsid w:val="21F408EB"/>
    <w:rsid w:val="2537D1FA"/>
    <w:rsid w:val="2A1218D7"/>
    <w:rsid w:val="2A3640FF"/>
    <w:rsid w:val="2C93A0F9"/>
    <w:rsid w:val="2EC366A5"/>
    <w:rsid w:val="2FCCF8B6"/>
    <w:rsid w:val="30FA7D6D"/>
    <w:rsid w:val="32E9A573"/>
    <w:rsid w:val="33090029"/>
    <w:rsid w:val="33149D44"/>
    <w:rsid w:val="33222886"/>
    <w:rsid w:val="343E329B"/>
    <w:rsid w:val="34A4D08A"/>
    <w:rsid w:val="34AC137A"/>
    <w:rsid w:val="37E05A48"/>
    <w:rsid w:val="39AA9DD5"/>
    <w:rsid w:val="3A968FE5"/>
    <w:rsid w:val="3C07D501"/>
    <w:rsid w:val="3F0741ED"/>
    <w:rsid w:val="3F833DC2"/>
    <w:rsid w:val="41C635F0"/>
    <w:rsid w:val="425F9A12"/>
    <w:rsid w:val="43C9C212"/>
    <w:rsid w:val="46E76B3C"/>
    <w:rsid w:val="4A97060D"/>
    <w:rsid w:val="4C44ED09"/>
    <w:rsid w:val="4DDDE968"/>
    <w:rsid w:val="5227514B"/>
    <w:rsid w:val="531E49AF"/>
    <w:rsid w:val="53A49F2A"/>
    <w:rsid w:val="57A1F59F"/>
    <w:rsid w:val="5DA589C2"/>
    <w:rsid w:val="60AD2E0D"/>
    <w:rsid w:val="60DD2A84"/>
    <w:rsid w:val="6278FAE5"/>
    <w:rsid w:val="65809F30"/>
    <w:rsid w:val="66534C40"/>
    <w:rsid w:val="68595758"/>
    <w:rsid w:val="694219A9"/>
    <w:rsid w:val="6A840CCA"/>
    <w:rsid w:val="6B5CA7EC"/>
    <w:rsid w:val="6DD4D5E9"/>
    <w:rsid w:val="71E8ECA2"/>
    <w:rsid w:val="72603453"/>
    <w:rsid w:val="739C09FF"/>
    <w:rsid w:val="74D8F9D2"/>
    <w:rsid w:val="75D049F7"/>
    <w:rsid w:val="78C57C0E"/>
    <w:rsid w:val="7E12B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22C3"/>
  <w15:chartTrackingRefBased/>
  <w15:docId w15:val="{3912BB04-8440-483C-9AF2-9A3EB461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6A38"/>
    <w:rPr>
      <w:color w:val="0000FF"/>
      <w:u w:val="single"/>
    </w:rPr>
  </w:style>
  <w:style w:type="paragraph" w:styleId="NoSpacing">
    <w:name w:val="No Spacing"/>
    <w:uiPriority w:val="1"/>
    <w:qFormat/>
    <w:rsid w:val="00E9430F"/>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C095F"/>
    <w:rPr>
      <w:color w:val="605E5C"/>
      <w:shd w:val="clear" w:color="auto" w:fill="E1DFDD"/>
    </w:rPr>
  </w:style>
  <w:style w:type="paragraph" w:styleId="Revision">
    <w:name w:val="Revision"/>
    <w:hidden/>
    <w:uiPriority w:val="99"/>
    <w:semiHidden/>
    <w:rsid w:val="007D3E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vp.org/book/Series01/I-35/front.ht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journals.uvic.ca/index.php/pir/article/view/133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uvic.ca/index.php/pir/article/view/13177" TargetMode="External"/><Relationship Id="rId11" Type="http://schemas.openxmlformats.org/officeDocument/2006/relationships/hyperlink" Target="mailto:lsartorelli@une.edu" TargetMode="External"/><Relationship Id="rId5" Type="http://schemas.openxmlformats.org/officeDocument/2006/relationships/hyperlink" Target="mailto:johnucarney@gmail.com" TargetMode="External"/><Relationship Id="rId15" Type="http://schemas.microsoft.com/office/2020/10/relationships/intelligence" Target="intelligence2.xml"/><Relationship Id="rId10" Type="http://schemas.openxmlformats.org/officeDocument/2006/relationships/hyperlink" Target="mailto:laura.chmielewski@purchase.edu" TargetMode="External"/><Relationship Id="rId4" Type="http://schemas.openxmlformats.org/officeDocument/2006/relationships/hyperlink" Target="mailto:446-1930//john.carney@uconn.edu" TargetMode="External"/><Relationship Id="rId9" Type="http://schemas.openxmlformats.org/officeDocument/2006/relationships/hyperlink" Target="mailto:lewis.gordon@ucon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1461</Words>
  <Characters>8334</Characters>
  <Application>Microsoft Office Word</Application>
  <DocSecurity>0</DocSecurity>
  <Lines>69</Lines>
  <Paragraphs>19</Paragraphs>
  <ScaleCrop>false</ScaleCrop>
  <Company>Hewlett-Packard</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John</dc:creator>
  <cp:keywords/>
  <dc:description/>
  <cp:lastModifiedBy>Carney, John</cp:lastModifiedBy>
  <cp:revision>3</cp:revision>
  <dcterms:created xsi:type="dcterms:W3CDTF">2024-02-27T23:29:00Z</dcterms:created>
  <dcterms:modified xsi:type="dcterms:W3CDTF">2024-02-28T14:16:00Z</dcterms:modified>
</cp:coreProperties>
</file>